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41" w:rsidRDefault="00B31641" w:rsidP="00B31641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B31641" w:rsidRDefault="00B31641" w:rsidP="00B3164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31641" w:rsidTr="00B3164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641" w:rsidRDefault="003A459D">
            <w:pPr>
              <w:rPr>
                <w:b/>
                <w:sz w:val="20"/>
              </w:rPr>
            </w:pPr>
            <w:r>
              <w:rPr>
                <w:b/>
                <w:sz w:val="18"/>
                <w:szCs w:val="22"/>
              </w:rPr>
              <w:t>Broj poziva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41" w:rsidRDefault="00B63E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2019./2020</w:t>
            </w:r>
            <w:r w:rsidR="00B31641">
              <w:rPr>
                <w:b/>
                <w:sz w:val="18"/>
              </w:rPr>
              <w:t>.</w:t>
            </w:r>
          </w:p>
        </w:tc>
      </w:tr>
    </w:tbl>
    <w:p w:rsidR="00B31641" w:rsidRDefault="00B31641" w:rsidP="00B3164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</w:rPr>
              <w:t xml:space="preserve">OŠ dr. Ivana Novaka </w:t>
            </w:r>
            <w:proofErr w:type="spellStart"/>
            <w:r>
              <w:rPr>
                <w:b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</w:rPr>
              <w:t>Glavna 32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proofErr w:type="spellStart"/>
            <w:r>
              <w:rPr>
                <w:b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</w:rPr>
              <w:t xml:space="preserve">40306 </w:t>
            </w:r>
            <w:proofErr w:type="spellStart"/>
            <w:r>
              <w:rPr>
                <w:b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  <w:sz w:val="4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3A459D">
            <w:pPr>
              <w:rPr>
                <w:b/>
              </w:rPr>
            </w:pPr>
            <w:r>
              <w:rPr>
                <w:b/>
              </w:rPr>
              <w:t>4.</w:t>
            </w:r>
            <w:r w:rsidR="00B31641">
              <w:rPr>
                <w:b/>
              </w:rPr>
              <w:t>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63E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31641">
              <w:rPr>
                <w:rFonts w:ascii="Times New Roman" w:hAnsi="Times New Roman"/>
              </w:rPr>
              <w:t xml:space="preserve">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63E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31641">
              <w:rPr>
                <w:rFonts w:ascii="Times New Roman" w:hAnsi="Times New Roman"/>
              </w:rPr>
              <w:t xml:space="preserve">  noćenja</w:t>
            </w:r>
          </w:p>
        </w:tc>
      </w:tr>
      <w:tr w:rsidR="00B31641" w:rsidTr="00B3164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3A459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31641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B31641" w:rsidRDefault="00B31641">
            <w:pPr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B63E20">
            <w:r>
              <w:rPr>
                <w:sz w:val="22"/>
                <w:szCs w:val="22"/>
              </w:rPr>
              <w:t>od 8</w:t>
            </w:r>
            <w:r w:rsidR="00B3164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B63E20">
            <w:r>
              <w:t xml:space="preserve"> 6</w:t>
            </w:r>
            <w:r w:rsidR="00B31641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B37777">
            <w:r>
              <w:rPr>
                <w:sz w:val="22"/>
                <w:szCs w:val="22"/>
              </w:rPr>
              <w:t>d</w:t>
            </w:r>
            <w:r w:rsidR="00B63E20">
              <w:rPr>
                <w:sz w:val="22"/>
                <w:szCs w:val="22"/>
              </w:rPr>
              <w:t>o 11</w:t>
            </w:r>
            <w:r w:rsidR="00B3164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B63E20">
            <w: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B63E20">
            <w:r>
              <w:rPr>
                <w:sz w:val="22"/>
                <w:szCs w:val="22"/>
              </w:rPr>
              <w:t>2020</w:t>
            </w:r>
            <w:r w:rsidR="00B31641">
              <w:rPr>
                <w:sz w:val="22"/>
                <w:szCs w:val="22"/>
              </w:rPr>
              <w:t>.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B31641" w:rsidRDefault="00B31641"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63E20">
            <w: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63E20">
            <w:r>
              <w:t>4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31641" w:rsidRDefault="00B3164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31641" w:rsidRDefault="00B3164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B31641" w:rsidRDefault="00FD0AEE" w:rsidP="00B63E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  <w:r w:rsidR="00AC0052">
              <w:rPr>
                <w:rFonts w:ascii="Times New Roman" w:hAnsi="Times New Roman"/>
              </w:rPr>
              <w:t>,</w:t>
            </w:r>
            <w:r w:rsidR="00B63E20">
              <w:rPr>
                <w:rFonts w:ascii="Times New Roman" w:hAnsi="Times New Roman"/>
              </w:rPr>
              <w:t xml:space="preserve"> </w:t>
            </w:r>
            <w:r w:rsidR="00B31641">
              <w:rPr>
                <w:rFonts w:ascii="Times New Roman" w:hAnsi="Times New Roman"/>
              </w:rPr>
              <w:t>Šib</w:t>
            </w:r>
            <w:r w:rsidR="00B63E20">
              <w:rPr>
                <w:rFonts w:ascii="Times New Roman" w:hAnsi="Times New Roman"/>
              </w:rPr>
              <w:t>enik, Sokolarski centar Dubrava</w:t>
            </w:r>
            <w:r w:rsidR="00B316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otok Zlarin</w:t>
            </w:r>
            <w:r w:rsidR="00B63E20">
              <w:rPr>
                <w:rFonts w:ascii="Times New Roman" w:hAnsi="Times New Roman"/>
              </w:rPr>
              <w:t xml:space="preserve">, </w:t>
            </w:r>
            <w:proofErr w:type="spellStart"/>
            <w:r w:rsidR="00B63E20">
              <w:rPr>
                <w:rFonts w:ascii="Times New Roman" w:hAnsi="Times New Roman"/>
              </w:rPr>
              <w:t>Aquatika</w:t>
            </w:r>
            <w:proofErr w:type="spellEnd"/>
            <w:r w:rsidR="00B63E20">
              <w:rPr>
                <w:rFonts w:ascii="Times New Roman" w:hAnsi="Times New Roman"/>
              </w:rPr>
              <w:t xml:space="preserve"> Karlovac, Zadar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Smještaj u Šibeniku</w:t>
            </w: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r>
              <w:rPr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pPr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B31641" w:rsidRDefault="00B31641">
            <w:r>
              <w:t xml:space="preserve">  3 ***                                      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B31641" w:rsidRDefault="00AC0052">
            <w:r>
              <w:t xml:space="preserve">  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31641" w:rsidRDefault="00B3164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31641" w:rsidRDefault="00B3164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B31641" w:rsidRDefault="00B3164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B31641" w:rsidRDefault="00B3164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B31641" w:rsidRDefault="00AC0052">
            <w:r>
              <w:t xml:space="preserve">  </w:t>
            </w:r>
            <w:r w:rsidR="00B31641"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AC0052">
            <w:r>
              <w:rPr>
                <w:sz w:val="22"/>
                <w:szCs w:val="22"/>
              </w:rPr>
              <w:t>Sobe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1641" w:rsidRDefault="00AC0052">
            <w:r>
              <w:t xml:space="preserve">  3 ***</w:t>
            </w: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 w:rsidP="00B63E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Sokolarski centar Dubrava, </w:t>
            </w:r>
            <w:r w:rsidR="00CE35DF">
              <w:rPr>
                <w:rFonts w:ascii="Times New Roman" w:hAnsi="Times New Roman"/>
                <w:sz w:val="28"/>
                <w:szCs w:val="28"/>
                <w:vertAlign w:val="superscript"/>
              </w:rPr>
              <w:t>Ivanina kuća</w:t>
            </w:r>
            <w:r w:rsidR="00FD0AE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bajki,</w:t>
            </w:r>
            <w:r w:rsidR="0020375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B63E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Zbirka koralja na Zlarinu, ulaznica za </w:t>
            </w:r>
            <w:proofErr w:type="spellStart"/>
            <w:r w:rsidR="00B63E20">
              <w:rPr>
                <w:rFonts w:ascii="Times New Roman" w:hAnsi="Times New Roman"/>
                <w:sz w:val="28"/>
                <w:szCs w:val="28"/>
                <w:vertAlign w:val="superscript"/>
              </w:rPr>
              <w:t>Aquatiku</w:t>
            </w:r>
            <w:proofErr w:type="spellEnd"/>
            <w:r w:rsidR="00B63E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Karlovac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63E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Zadar, Šibenik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63E20" w:rsidP="00B63E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03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15.00 sati </w:t>
            </w:r>
          </w:p>
        </w:tc>
      </w:tr>
      <w:tr w:rsidR="00B31641" w:rsidTr="00B3164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63E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6039B">
              <w:rPr>
                <w:rFonts w:ascii="Times New Roman" w:hAnsi="Times New Roman"/>
              </w:rPr>
              <w:t>.2</w:t>
            </w:r>
            <w:r w:rsidR="00B316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2020</w:t>
            </w:r>
            <w:r w:rsidR="00B3164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63E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12.0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0</w:t>
            </w:r>
            <w:r w:rsidR="00B31641">
              <w:rPr>
                <w:rFonts w:ascii="Times New Roman" w:hAnsi="Times New Roman"/>
              </w:rPr>
              <w:t xml:space="preserve"> sati.</w:t>
            </w:r>
          </w:p>
        </w:tc>
      </w:tr>
    </w:tbl>
    <w:p w:rsidR="00B31641" w:rsidRDefault="00B31641" w:rsidP="00B31641">
      <w:pPr>
        <w:rPr>
          <w:sz w:val="16"/>
          <w:szCs w:val="16"/>
        </w:rPr>
      </w:pPr>
    </w:p>
    <w:p w:rsidR="00B31641" w:rsidRDefault="00B31641" w:rsidP="00B31641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31641" w:rsidRDefault="00B31641" w:rsidP="00B31641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31641" w:rsidRDefault="00B31641" w:rsidP="00B31641">
      <w:pPr>
        <w:pStyle w:val="Odlomakpopisa"/>
        <w:numPr>
          <w:ilvl w:val="0"/>
          <w:numId w:val="2"/>
        </w:numPr>
        <w:spacing w:before="120" w:after="120"/>
        <w:jc w:val="both"/>
        <w:rPr>
          <w:ins w:id="4" w:author="mvricko" w:date="2015-07-13T13:49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31641" w:rsidRDefault="00B31641">
      <w:pPr>
        <w:numPr>
          <w:ilvl w:val="0"/>
          <w:numId w:val="1"/>
        </w:numPr>
        <w:spacing w:before="120" w:after="120"/>
        <w:rPr>
          <w:ins w:id="9" w:author="mvricko" w:date="2015-07-13T13:50:00Z"/>
          <w:b/>
          <w:color w:val="000000"/>
          <w:sz w:val="20"/>
          <w:szCs w:val="16"/>
        </w:rPr>
        <w:pPrChange w:id="10" w:author="mvricko" w:date="2015-07-13T13:57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>
          <w:rPr>
            <w:b/>
            <w:color w:val="000000"/>
            <w:sz w:val="20"/>
            <w:szCs w:val="16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>
          <w:rPr>
            <w:b/>
            <w:color w:val="000000"/>
            <w:sz w:val="20"/>
            <w:szCs w:val="16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>
          <w:rPr>
            <w:b/>
            <w:color w:val="000000"/>
            <w:sz w:val="20"/>
            <w:szCs w:val="16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B31641" w:rsidRDefault="00B31641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ins w:id="17" w:author="mvricko" w:date="2015-07-13T13:53:00Z"/>
          <w:rFonts w:ascii="Times New Roman" w:hAnsi="Times New Roman"/>
          <w:color w:val="000000"/>
          <w:sz w:val="20"/>
          <w:szCs w:val="16"/>
        </w:rPr>
        <w:pPrChange w:id="18" w:author="mvricko" w:date="2015-07-13T13:53:00Z">
          <w:pPr>
            <w:pStyle w:val="Odlomakpopisa"/>
            <w:numPr>
              <w:numId w:val="7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9" w:author="mvricko" w:date="2015-07-13T13:52:00Z">
        <w:r>
          <w:rPr>
            <w:rFonts w:ascii="Times New Roman" w:hAnsi="Times New Roman"/>
            <w:sz w:val="20"/>
            <w:szCs w:val="16"/>
            <w:rPrChange w:id="20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>
          <w:rPr>
            <w:rFonts w:ascii="Times New Roman" w:hAnsi="Times New Roman"/>
            <w:color w:val="000000"/>
            <w:sz w:val="20"/>
            <w:szCs w:val="16"/>
            <w:rPrChange w:id="21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B31641" w:rsidRDefault="00B31641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</w:rPr>
        <w:pPrChange w:id="23" w:author="mvricko" w:date="2015-07-13T13:53:00Z">
          <w:pPr>
            <w:pStyle w:val="Odlomakpopisa"/>
            <w:numPr>
              <w:numId w:val="7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4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26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31641" w:rsidRDefault="00B31641">
      <w:pPr>
        <w:pStyle w:val="Odlomakpopisa"/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del w:id="29" w:author="mvricko" w:date="2015-07-13T13:50:00Z"/>
          <w:rFonts w:ascii="Times New Roman" w:hAnsi="Times New Roman"/>
          <w:color w:val="000000"/>
          <w:sz w:val="20"/>
          <w:szCs w:val="16"/>
        </w:rPr>
        <w:pPrChange w:id="30" w:author="mvricko" w:date="2015-07-13T13:51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B31641" w:rsidRDefault="00B31641">
      <w:pPr>
        <w:pStyle w:val="Odlomakpopisa"/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ins w:id="31" w:author="mvricko" w:date="2015-07-13T13:51:00Z"/>
          <w:rFonts w:ascii="Times New Roman" w:hAnsi="Times New Roman"/>
          <w:color w:val="000000"/>
          <w:sz w:val="20"/>
          <w:szCs w:val="16"/>
        </w:rPr>
        <w:pPrChange w:id="32" w:author="mvricko" w:date="2015-07-13T13:52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del w:id="33" w:author="mvricko" w:date="2015-07-13T13:50:00Z">
        <w:r>
          <w:rPr>
            <w:sz w:val="20"/>
            <w:szCs w:val="16"/>
            <w:rPrChange w:id="34" w:author="mvricko" w:date="2015-07-13T13:57:00Z">
              <w:rPr>
                <w:sz w:val="12"/>
                <w:szCs w:val="16"/>
              </w:rPr>
            </w:rPrChange>
          </w:rPr>
          <w:delText>D</w:delText>
        </w:r>
      </w:del>
      <w:del w:id="35" w:author="mvricko" w:date="2015-07-13T13:52:00Z">
        <w:r>
          <w:rPr>
            <w:sz w:val="20"/>
            <w:szCs w:val="16"/>
            <w:rPrChange w:id="36" w:author="mvricko" w:date="2015-07-13T13:57:00Z">
              <w:rPr>
                <w:sz w:val="12"/>
                <w:szCs w:val="16"/>
              </w:rPr>
            </w:rPrChange>
          </w:rPr>
          <w:delText>okaz o osiguranju</w:delText>
        </w:r>
        <w:r>
          <w:rPr>
            <w:color w:val="000000"/>
            <w:sz w:val="20"/>
            <w:szCs w:val="16"/>
            <w:rPrChange w:id="37" w:author="mvricko" w:date="2015-07-13T13:57:00Z">
              <w:rPr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B31641" w:rsidRDefault="00B31641">
      <w:pPr>
        <w:pStyle w:val="Odlomakpopisa"/>
        <w:spacing w:before="120" w:after="120"/>
        <w:ind w:left="714"/>
        <w:jc w:val="both"/>
        <w:rPr>
          <w:del w:id="38" w:author="mvricko" w:date="2015-07-13T13:53:00Z"/>
          <w:rFonts w:ascii="Times New Roman" w:hAnsi="Times New Roman"/>
          <w:color w:val="000000"/>
          <w:sz w:val="20"/>
          <w:szCs w:val="16"/>
        </w:rPr>
        <w:pPrChange w:id="39" w:author="mvricko" w:date="2015-07-13T13:53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31641" w:rsidRDefault="00B31641">
      <w:pPr>
        <w:pStyle w:val="Odlomakpopisa"/>
        <w:numPr>
          <w:ilvl w:val="0"/>
          <w:numId w:val="6"/>
        </w:numPr>
        <w:spacing w:before="120" w:after="120"/>
        <w:ind w:left="0" w:hanging="357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</w:rPr>
        <w:pPrChange w:id="41" w:author="mvricko" w:date="2015-07-13T13:51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ind w:left="714" w:hanging="357"/>
            <w:jc w:val="both"/>
          </w:pPr>
        </w:pPrChange>
      </w:pPr>
      <w:del w:id="42" w:author="mvricko" w:date="2015-07-13T13:53:00Z">
        <w:r>
          <w:rPr>
            <w:color w:val="000000"/>
            <w:sz w:val="20"/>
            <w:szCs w:val="16"/>
            <w:rPrChange w:id="43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>
          <w:rPr>
            <w:sz w:val="20"/>
            <w:szCs w:val="16"/>
            <w:rPrChange w:id="44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31641" w:rsidRDefault="00B31641" w:rsidP="00B31641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  <w:rPrChange w:id="4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  <w:t>: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31641" w:rsidRDefault="00B31641" w:rsidP="00B3164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4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31641" w:rsidRDefault="00B31641" w:rsidP="00B3164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  <w:rPrChange w:id="49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50" w:author="mvricko" w:date="2015-07-13T13:54:00Z">
        <w:r>
          <w:rPr>
            <w:sz w:val="20"/>
            <w:szCs w:val="16"/>
            <w:rPrChange w:id="51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>
        <w:rPr>
          <w:sz w:val="20"/>
          <w:szCs w:val="16"/>
          <w:rPrChange w:id="52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31641" w:rsidRDefault="00B31641" w:rsidP="00B31641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31641" w:rsidRDefault="00B31641" w:rsidP="00B31641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  <w:t>.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31641" w:rsidRDefault="00B31641" w:rsidP="00B31641">
      <w:pPr>
        <w:spacing w:before="120" w:after="120"/>
        <w:jc w:val="both"/>
        <w:rPr>
          <w:del w:id="59" w:author="zcukelj" w:date="2015-07-30T09:49:00Z"/>
          <w:rFonts w:cs="Arial"/>
          <w:sz w:val="20"/>
          <w:szCs w:val="16"/>
        </w:rPr>
      </w:pPr>
      <w:r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31641" w:rsidRDefault="00B31641">
      <w:pPr>
        <w:spacing w:before="120" w:after="120"/>
        <w:jc w:val="both"/>
        <w:rPr>
          <w:del w:id="61" w:author="zcukelj" w:date="2015-07-30T11:44:00Z"/>
        </w:rPr>
        <w:pPrChange w:id="62" w:author="zcukelj" w:date="2015-07-30T09:49:00Z">
          <w:pPr/>
        </w:pPrChange>
      </w:pPr>
    </w:p>
    <w:p w:rsidR="00B31641" w:rsidRDefault="00B31641" w:rsidP="00B31641"/>
    <w:p w:rsidR="00AC68AE" w:rsidRDefault="00AC68AE"/>
    <w:sectPr w:rsidR="00AC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D245E"/>
    <w:multiLevelType w:val="multilevel"/>
    <w:tmpl w:val="AB2C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41"/>
    <w:rsid w:val="00080749"/>
    <w:rsid w:val="0020375F"/>
    <w:rsid w:val="0026039B"/>
    <w:rsid w:val="003A459D"/>
    <w:rsid w:val="00636814"/>
    <w:rsid w:val="007F13AC"/>
    <w:rsid w:val="00AC0052"/>
    <w:rsid w:val="00AC68AE"/>
    <w:rsid w:val="00B31641"/>
    <w:rsid w:val="00B37777"/>
    <w:rsid w:val="00B63E20"/>
    <w:rsid w:val="00C8664F"/>
    <w:rsid w:val="00CE35DF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625E"/>
  <w15:chartTrackingRefBased/>
  <w15:docId w15:val="{7CBEEC42-3BC8-4708-9C2B-FADEAFC4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316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0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2019-01-23T08:45:00Z</dcterms:created>
  <dcterms:modified xsi:type="dcterms:W3CDTF">2020-02-07T12:59:00Z</dcterms:modified>
</cp:coreProperties>
</file>