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41" w:rsidRDefault="00B31641" w:rsidP="00B31641">
      <w:pPr>
        <w:jc w:val="center"/>
        <w:rPr>
          <w:b/>
          <w:sz w:val="22"/>
        </w:rPr>
      </w:pPr>
      <w:r>
        <w:rPr>
          <w:b/>
          <w:sz w:val="22"/>
        </w:rPr>
        <w:t>OBRAZAC POZIVA ZA ORGANIZACIJU VIŠEDNEVNE IZVANUČIONIČKE NASTAVE</w:t>
      </w:r>
    </w:p>
    <w:p w:rsidR="00B31641" w:rsidRDefault="00B31641" w:rsidP="00B3164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B31641" w:rsidTr="00B31641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rPr>
                <w:b/>
                <w:sz w:val="20"/>
              </w:rPr>
            </w:pPr>
            <w:r>
              <w:rPr>
                <w:b/>
                <w:sz w:val="18"/>
                <w:szCs w:val="22"/>
              </w:rPr>
              <w:t>Broj poziva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641" w:rsidRDefault="00B37777" w:rsidP="00F04AB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201</w:t>
            </w:r>
            <w:r w:rsidR="00F04AB7">
              <w:rPr>
                <w:b/>
                <w:sz w:val="18"/>
              </w:rPr>
              <w:t>9./2020</w:t>
            </w:r>
            <w:r w:rsidR="00B31641">
              <w:rPr>
                <w:b/>
                <w:sz w:val="18"/>
              </w:rPr>
              <w:t>.</w:t>
            </w:r>
          </w:p>
        </w:tc>
      </w:tr>
    </w:tbl>
    <w:p w:rsidR="00B31641" w:rsidRDefault="00B31641" w:rsidP="00B3164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1641" w:rsidRDefault="00B31641">
            <w:r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rPr>
                <w:b/>
              </w:rPr>
            </w:pPr>
            <w:r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</w:rPr>
              <w:t xml:space="preserve">OŠ dr. Ivana Novaka </w:t>
            </w:r>
            <w:proofErr w:type="spellStart"/>
            <w:r>
              <w:rPr>
                <w:b/>
              </w:rPr>
              <w:t>Macinec</w:t>
            </w:r>
            <w:proofErr w:type="spellEnd"/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</w:rPr>
              <w:t>Glavna 32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rPr>
                <w:b/>
              </w:rPr>
            </w:pPr>
            <w:r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rPr>
                <w:b/>
              </w:rPr>
            </w:pPr>
            <w:proofErr w:type="spellStart"/>
            <w:r>
              <w:rPr>
                <w:b/>
              </w:rPr>
              <w:t>Macinec</w:t>
            </w:r>
            <w:proofErr w:type="spellEnd"/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rPr>
                <w:b/>
              </w:rPr>
            </w:pPr>
            <w:r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</w:rPr>
              <w:t xml:space="preserve">40306 </w:t>
            </w:r>
            <w:proofErr w:type="spellStart"/>
            <w:r>
              <w:rPr>
                <w:b/>
              </w:rPr>
              <w:t>Macinec</w:t>
            </w:r>
            <w:proofErr w:type="spellEnd"/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31641" w:rsidRDefault="00B31641">
            <w:pPr>
              <w:rPr>
                <w:b/>
                <w:sz w:val="4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</w:rPr>
              <w:t>7.a,b,c</w:t>
            </w:r>
            <w:r w:rsidR="00F04AB7">
              <w:rPr>
                <w:b/>
              </w:rPr>
              <w:t>,d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razreda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  <w:sz w:val="6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noćenja</w:t>
            </w:r>
          </w:p>
        </w:tc>
      </w:tr>
      <w:tr w:rsidR="00B31641" w:rsidTr="00B3164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 noćenja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noćenja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1641" w:rsidRDefault="00B316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Planirano vrijeme realizacije</w:t>
            </w:r>
          </w:p>
          <w:p w:rsidR="00B31641" w:rsidRDefault="00B31641">
            <w:pPr>
              <w:jc w:val="both"/>
            </w:pPr>
            <w:r>
              <w:rPr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B31641" w:rsidRDefault="00F04AB7">
            <w:r>
              <w:rPr>
                <w:sz w:val="22"/>
                <w:szCs w:val="22"/>
              </w:rPr>
              <w:t>od 23</w:t>
            </w:r>
            <w:r w:rsidR="00B3164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B31641" w:rsidRDefault="00B31641">
            <w:r>
              <w:t xml:space="preserve">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B31641" w:rsidRDefault="00F04AB7">
            <w:r>
              <w:rPr>
                <w:sz w:val="22"/>
                <w:szCs w:val="22"/>
              </w:rPr>
              <w:t>do 26</w:t>
            </w:r>
            <w:r w:rsidR="00B3164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B31641" w:rsidRDefault="00B31641">
            <w: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vAlign w:val="center"/>
            <w:hideMark/>
          </w:tcPr>
          <w:p w:rsidR="00B31641" w:rsidRDefault="00F04AB7">
            <w:r>
              <w:rPr>
                <w:sz w:val="22"/>
                <w:szCs w:val="22"/>
              </w:rPr>
              <w:t>2020</w:t>
            </w:r>
            <w:r w:rsidR="00B31641">
              <w:rPr>
                <w:sz w:val="22"/>
                <w:szCs w:val="22"/>
              </w:rPr>
              <w:t>.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B31641" w:rsidRDefault="00B31641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Godina</w:t>
            </w:r>
          </w:p>
        </w:tc>
      </w:tr>
      <w:tr w:rsidR="00B31641" w:rsidTr="00B3164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1641" w:rsidRDefault="00B316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Upisati broj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31641" w:rsidRDefault="00B31641">
            <w:pPr>
              <w:jc w:val="right"/>
            </w:pPr>
            <w:r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  <w:hideMark/>
          </w:tcPr>
          <w:p w:rsidR="00B31641" w:rsidRDefault="00B31641">
            <w:r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F04AB7">
            <w:r>
              <w:t>63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31641" w:rsidRDefault="00B31641"/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31641" w:rsidRDefault="00B31641">
            <w:pPr>
              <w:jc w:val="right"/>
            </w:pPr>
            <w:r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F04AB7">
            <w:r>
              <w:t>5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31641" w:rsidRDefault="00B31641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hideMark/>
          </w:tcPr>
          <w:p w:rsidR="00B31641" w:rsidRDefault="00B31641">
            <w:pPr>
              <w:tabs>
                <w:tab w:val="left" w:pos="499"/>
              </w:tabs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31641" w:rsidRDefault="00B31641"/>
        </w:tc>
      </w:tr>
      <w:tr w:rsidR="00B31641" w:rsidTr="00B3164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1641" w:rsidRDefault="00B316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Upisati traženo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31641" w:rsidRDefault="00B3164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B31641" w:rsidRDefault="00B3164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Macinec</w:t>
            </w:r>
            <w:proofErr w:type="spellEnd"/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31641" w:rsidRDefault="00B3164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B31641" w:rsidRDefault="00AC0052" w:rsidP="00F04AB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Smiljan,</w:t>
            </w:r>
            <w:r w:rsidR="00B31641">
              <w:rPr>
                <w:rFonts w:ascii="Times New Roman" w:hAnsi="Times New Roman"/>
              </w:rPr>
              <w:t xml:space="preserve"> </w:t>
            </w:r>
            <w:r w:rsidR="00F04AB7">
              <w:rPr>
                <w:rFonts w:ascii="Times New Roman" w:hAnsi="Times New Roman"/>
              </w:rPr>
              <w:t>Sokolarski centar Dubrava</w:t>
            </w:r>
            <w:r w:rsidR="00B3164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otok </w:t>
            </w:r>
            <w:proofErr w:type="spellStart"/>
            <w:r>
              <w:rPr>
                <w:rFonts w:ascii="Times New Roman" w:hAnsi="Times New Roman"/>
              </w:rPr>
              <w:t>Prvić</w:t>
            </w:r>
            <w:proofErr w:type="spellEnd"/>
            <w:r>
              <w:rPr>
                <w:rFonts w:ascii="Times New Roman" w:hAnsi="Times New Roman"/>
              </w:rPr>
              <w:t>, Nin,</w:t>
            </w:r>
            <w:r w:rsidR="00F04AB7">
              <w:rPr>
                <w:rFonts w:ascii="Times New Roman" w:hAnsi="Times New Roman"/>
              </w:rPr>
              <w:t xml:space="preserve"> Zadar, Krka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31641" w:rsidRDefault="00B31641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  <w:hideMark/>
          </w:tcPr>
          <w:p w:rsidR="00B31641" w:rsidRDefault="00B3164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Smještaj u Šibeniku</w:t>
            </w:r>
          </w:p>
        </w:tc>
      </w:tr>
      <w:tr w:rsidR="00B31641" w:rsidTr="00B3164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31641" w:rsidRDefault="00B31641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r>
              <w:rPr>
                <w:sz w:val="22"/>
                <w:szCs w:val="22"/>
              </w:rPr>
              <w:t>Autobus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31641" w:rsidRDefault="00B31641">
            <w:pPr>
              <w:jc w:val="right"/>
            </w:pPr>
            <w:r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B31641" w:rsidRDefault="00B31641">
            <w:r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31641" w:rsidRDefault="00B31641"/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31641" w:rsidRDefault="00B31641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B31641" w:rsidRDefault="00B31641">
            <w:pPr>
              <w:ind w:left="24"/>
            </w:pPr>
            <w:r>
              <w:rPr>
                <w:sz w:val="22"/>
                <w:szCs w:val="22"/>
              </w:rPr>
              <w:t xml:space="preserve">Hotel </w:t>
            </w:r>
            <w:r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B31641" w:rsidRDefault="00B31641">
            <w:r>
              <w:t xml:space="preserve">  3 ***                                      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31641" w:rsidRDefault="00B31641">
            <w:pPr>
              <w:jc w:val="right"/>
            </w:pPr>
            <w:r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B31641" w:rsidRDefault="00B31641"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B31641" w:rsidRDefault="00AC0052">
            <w:r>
              <w:t xml:space="preserve">  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31641" w:rsidRDefault="00B31641">
            <w:pPr>
              <w:jc w:val="right"/>
            </w:pPr>
            <w:r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31641" w:rsidRDefault="00B31641"/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31641" w:rsidRDefault="00B31641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B31641" w:rsidRDefault="00B31641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p w:rsidR="00B31641" w:rsidRDefault="00B31641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sz w:val="22"/>
                <w:szCs w:val="22"/>
              </w:rPr>
              <w:t>Prehrana na bazi punoga</w:t>
            </w:r>
          </w:p>
          <w:p w:rsidR="00B31641" w:rsidRDefault="00B31641">
            <w:pPr>
              <w:tabs>
                <w:tab w:val="left" w:pos="517"/>
                <w:tab w:val="left" w:pos="605"/>
              </w:tabs>
              <w:ind w:left="12"/>
            </w:pPr>
            <w:r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  <w:hideMark/>
          </w:tcPr>
          <w:p w:rsidR="00B31641" w:rsidRDefault="00AC0052">
            <w:r>
              <w:t xml:space="preserve">  </w:t>
            </w:r>
            <w:r w:rsidR="00B31641">
              <w:t>X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31641" w:rsidRDefault="00B31641">
            <w:pPr>
              <w:jc w:val="right"/>
            </w:pPr>
            <w:r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hideMark/>
          </w:tcPr>
          <w:p w:rsidR="00B31641" w:rsidRDefault="00AC0052">
            <w:r>
              <w:rPr>
                <w:sz w:val="22"/>
                <w:szCs w:val="22"/>
              </w:rPr>
              <w:t>Sobe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31641" w:rsidRDefault="00AC0052">
            <w:r>
              <w:t xml:space="preserve">  3 ***</w:t>
            </w:r>
          </w:p>
        </w:tc>
      </w:tr>
      <w:tr w:rsidR="00B31641" w:rsidTr="00B3164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31641" w:rsidRDefault="00B3164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B31641" w:rsidRDefault="00B31641" w:rsidP="00F04AB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Sokolarski centar Dubrava, Memorijalni centar Faust Vrančić 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Prv</w:t>
            </w:r>
            <w:r w:rsidR="00AC0052">
              <w:rPr>
                <w:rFonts w:ascii="Times New Roman" w:hAnsi="Times New Roman"/>
                <w:sz w:val="28"/>
                <w:szCs w:val="28"/>
                <w:vertAlign w:val="superscript"/>
              </w:rPr>
              <w:t>iću</w:t>
            </w:r>
            <w:proofErr w:type="spellEnd"/>
            <w:r w:rsidR="00AC005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</w:t>
            </w:r>
            <w:r w:rsidR="00080749">
              <w:rPr>
                <w:rFonts w:ascii="Times New Roman" w:hAnsi="Times New Roman"/>
                <w:sz w:val="28"/>
                <w:szCs w:val="28"/>
                <w:vertAlign w:val="superscript"/>
              </w:rPr>
              <w:t>Memorijalni centar Nikole Tesle</w:t>
            </w:r>
            <w:r w:rsidR="00F04AB7">
              <w:rPr>
                <w:rFonts w:ascii="Times New Roman" w:hAnsi="Times New Roman"/>
                <w:sz w:val="28"/>
                <w:szCs w:val="28"/>
                <w:vertAlign w:val="superscript"/>
              </w:rPr>
              <w:t>, NP Krka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ind w:left="33"/>
                  <w:jc w:val="right"/>
                </w:pPr>
              </w:pPrChange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B31641" w:rsidRDefault="00F04AB7" w:rsidP="00F04AB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Zadar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jc w:val="both"/>
            </w:pPr>
            <w:r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B31641" w:rsidRDefault="00B3164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r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a)</w:t>
            </w:r>
          </w:p>
          <w:p w:rsidR="00B31641" w:rsidRDefault="00B316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B31641" w:rsidRDefault="00B316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x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B31641" w:rsidRDefault="00B316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31641" w:rsidTr="00B31641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31641" w:rsidTr="00B3164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31641" w:rsidRDefault="00B31641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F04AB7" w:rsidP="00F04AB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26039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2.2020</w:t>
            </w:r>
            <w:r w:rsidR="00B31641">
              <w:rPr>
                <w:rFonts w:ascii="Times New Roman" w:hAnsi="Times New Roman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B31641" w:rsidRDefault="00B3164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Do 15.00 sati </w:t>
            </w:r>
          </w:p>
        </w:tc>
      </w:tr>
      <w:tr w:rsidR="00B31641" w:rsidTr="00B31641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B3164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B31641" w:rsidRDefault="00F04AB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26039B">
              <w:rPr>
                <w:rFonts w:ascii="Times New Roman" w:hAnsi="Times New Roman"/>
              </w:rPr>
              <w:t>.2</w:t>
            </w:r>
            <w:r w:rsidR="00B316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2020</w:t>
            </w:r>
            <w:r w:rsidR="00B31641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hideMark/>
          </w:tcPr>
          <w:p w:rsidR="00B31641" w:rsidRDefault="0026039B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12</w:t>
            </w:r>
            <w:r w:rsidR="00F04AB7">
              <w:rPr>
                <w:rFonts w:ascii="Times New Roman" w:hAnsi="Times New Roman"/>
              </w:rPr>
              <w:t>.45</w:t>
            </w:r>
            <w:bookmarkStart w:id="1" w:name="_GoBack"/>
            <w:bookmarkEnd w:id="1"/>
            <w:r w:rsidR="00B31641">
              <w:rPr>
                <w:rFonts w:ascii="Times New Roman" w:hAnsi="Times New Roman"/>
              </w:rPr>
              <w:t xml:space="preserve"> sati.</w:t>
            </w:r>
          </w:p>
        </w:tc>
      </w:tr>
    </w:tbl>
    <w:p w:rsidR="00B31641" w:rsidRDefault="00B31641" w:rsidP="00B31641">
      <w:pPr>
        <w:rPr>
          <w:sz w:val="16"/>
          <w:szCs w:val="16"/>
        </w:rPr>
      </w:pPr>
    </w:p>
    <w:p w:rsidR="00B31641" w:rsidRDefault="00B31641" w:rsidP="00B31641">
      <w:pPr>
        <w:numPr>
          <w:ilvl w:val="0"/>
          <w:numId w:val="1"/>
        </w:numPr>
        <w:spacing w:before="120" w:after="120"/>
        <w:rPr>
          <w:b/>
          <w:color w:val="000000"/>
          <w:sz w:val="20"/>
          <w:szCs w:val="16"/>
        </w:rPr>
      </w:pPr>
      <w:r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B31641" w:rsidRDefault="00B31641" w:rsidP="00B31641">
      <w:pPr>
        <w:pStyle w:val="Odlomakpopis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B31641" w:rsidRDefault="00B31641" w:rsidP="00B31641">
      <w:pPr>
        <w:pStyle w:val="Odlomakpopisa"/>
        <w:numPr>
          <w:ilvl w:val="0"/>
          <w:numId w:val="2"/>
        </w:numPr>
        <w:spacing w:before="120" w:after="120"/>
        <w:jc w:val="both"/>
        <w:rPr>
          <w:ins w:id="4" w:author="mvricko" w:date="2015-07-13T13:49:00Z"/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>
        <w:rPr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B31641" w:rsidRDefault="00B31641">
      <w:pPr>
        <w:numPr>
          <w:ilvl w:val="0"/>
          <w:numId w:val="1"/>
        </w:numPr>
        <w:spacing w:before="120" w:after="120"/>
        <w:rPr>
          <w:ins w:id="9" w:author="mvricko" w:date="2015-07-13T13:50:00Z"/>
          <w:b/>
          <w:color w:val="000000"/>
          <w:sz w:val="20"/>
          <w:szCs w:val="16"/>
        </w:rPr>
        <w:pPrChange w:id="10" w:author="mvricko" w:date="2015-07-13T13:57:00Z">
          <w:pPr>
            <w:pStyle w:val="Odlomakpopisa"/>
            <w:numPr>
              <w:numId w:val="6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1" w:author="mvricko" w:date="2015-07-13T13:51:00Z">
        <w:r>
          <w:rPr>
            <w:b/>
            <w:color w:val="000000"/>
            <w:sz w:val="20"/>
            <w:szCs w:val="16"/>
            <w:rPrChange w:id="12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3" w:author="mvricko" w:date="2015-07-13T13:49:00Z">
        <w:r>
          <w:rPr>
            <w:b/>
            <w:color w:val="000000"/>
            <w:sz w:val="20"/>
            <w:szCs w:val="16"/>
            <w:rPrChange w:id="14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5" w:author="mvricko" w:date="2015-07-13T13:50:00Z">
        <w:r>
          <w:rPr>
            <w:b/>
            <w:color w:val="000000"/>
            <w:sz w:val="20"/>
            <w:szCs w:val="16"/>
            <w:rPrChange w:id="16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B31641" w:rsidRDefault="00B31641">
      <w:pPr>
        <w:pStyle w:val="Odlomakpopisa"/>
        <w:numPr>
          <w:ilvl w:val="0"/>
          <w:numId w:val="4"/>
        </w:numPr>
        <w:spacing w:before="120" w:after="120" w:line="240" w:lineRule="auto"/>
        <w:jc w:val="both"/>
        <w:rPr>
          <w:ins w:id="17" w:author="mvricko" w:date="2015-07-13T13:53:00Z"/>
          <w:rFonts w:ascii="Times New Roman" w:hAnsi="Times New Roman"/>
          <w:color w:val="000000"/>
          <w:sz w:val="20"/>
          <w:szCs w:val="16"/>
        </w:rPr>
        <w:pPrChange w:id="18" w:author="mvricko" w:date="2015-07-13T13:53:00Z">
          <w:pPr>
            <w:pStyle w:val="Odlomakpopisa"/>
            <w:numPr>
              <w:numId w:val="7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9" w:author="mvricko" w:date="2015-07-13T13:52:00Z">
        <w:r>
          <w:rPr>
            <w:rFonts w:ascii="Times New Roman" w:hAnsi="Times New Roman"/>
            <w:sz w:val="20"/>
            <w:szCs w:val="16"/>
            <w:rPrChange w:id="20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>
          <w:rPr>
            <w:rFonts w:ascii="Times New Roman" w:hAnsi="Times New Roman"/>
            <w:color w:val="000000"/>
            <w:sz w:val="20"/>
            <w:szCs w:val="16"/>
            <w:rPrChange w:id="21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B31641" w:rsidRDefault="00B31641">
      <w:pPr>
        <w:pStyle w:val="Odlomakpopisa"/>
        <w:numPr>
          <w:ilvl w:val="0"/>
          <w:numId w:val="4"/>
        </w:numPr>
        <w:spacing w:before="120" w:after="120" w:line="240" w:lineRule="auto"/>
        <w:jc w:val="both"/>
        <w:rPr>
          <w:ins w:id="22" w:author="mvricko" w:date="2015-07-13T13:53:00Z"/>
          <w:rFonts w:ascii="Times New Roman" w:hAnsi="Times New Roman"/>
          <w:color w:val="000000"/>
          <w:sz w:val="20"/>
          <w:szCs w:val="16"/>
        </w:rPr>
        <w:pPrChange w:id="23" w:author="mvricko" w:date="2015-07-13T13:53:00Z">
          <w:pPr>
            <w:pStyle w:val="Odlomakpopisa"/>
            <w:numPr>
              <w:numId w:val="7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24" w:author="mvricko" w:date="2015-07-13T13:53:00Z">
        <w:r>
          <w:rPr>
            <w:rFonts w:ascii="Times New Roman" w:hAnsi="Times New Roman"/>
            <w:color w:val="000000"/>
            <w:sz w:val="20"/>
            <w:szCs w:val="16"/>
            <w:rPrChange w:id="25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26" w:author="mvricko" w:date="2015-07-13T13:53:00Z">
        <w:r>
          <w:rPr>
            <w:rFonts w:ascii="Times New Roman" w:hAnsi="Times New Roman"/>
            <w:color w:val="000000"/>
            <w:sz w:val="20"/>
            <w:szCs w:val="16"/>
            <w:rPrChange w:id="27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B31641" w:rsidRDefault="00B31641">
      <w:pPr>
        <w:pStyle w:val="Odlomakpopisa"/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del w:id="29" w:author="mvricko" w:date="2015-07-13T13:50:00Z"/>
          <w:rFonts w:ascii="Times New Roman" w:hAnsi="Times New Roman"/>
          <w:color w:val="000000"/>
          <w:sz w:val="20"/>
          <w:szCs w:val="16"/>
        </w:rPr>
        <w:pPrChange w:id="30" w:author="mvricko" w:date="2015-07-13T13:51:00Z">
          <w:pPr>
            <w:pStyle w:val="Odlomakpopisa"/>
            <w:numPr>
              <w:numId w:val="6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B31641" w:rsidRDefault="00B31641">
      <w:pPr>
        <w:pStyle w:val="Odlomakpopisa"/>
        <w:numPr>
          <w:ilvl w:val="0"/>
          <w:numId w:val="3"/>
        </w:numPr>
        <w:tabs>
          <w:tab w:val="num" w:pos="360"/>
        </w:tabs>
        <w:spacing w:before="120" w:after="120"/>
        <w:ind w:left="360"/>
        <w:jc w:val="both"/>
        <w:rPr>
          <w:ins w:id="31" w:author="mvricko" w:date="2015-07-13T13:51:00Z"/>
          <w:rFonts w:ascii="Times New Roman" w:hAnsi="Times New Roman"/>
          <w:color w:val="000000"/>
          <w:sz w:val="20"/>
          <w:szCs w:val="16"/>
        </w:rPr>
        <w:pPrChange w:id="32" w:author="mvricko" w:date="2015-07-13T13:52:00Z">
          <w:pPr>
            <w:pStyle w:val="Odlomakpopisa"/>
            <w:numPr>
              <w:numId w:val="6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del w:id="33" w:author="mvricko" w:date="2015-07-13T13:50:00Z">
        <w:r>
          <w:rPr>
            <w:sz w:val="20"/>
            <w:szCs w:val="16"/>
            <w:rPrChange w:id="34" w:author="mvricko" w:date="2015-07-13T13:57:00Z">
              <w:rPr>
                <w:sz w:val="12"/>
                <w:szCs w:val="16"/>
              </w:rPr>
            </w:rPrChange>
          </w:rPr>
          <w:delText>D</w:delText>
        </w:r>
      </w:del>
      <w:del w:id="35" w:author="mvricko" w:date="2015-07-13T13:52:00Z">
        <w:r>
          <w:rPr>
            <w:sz w:val="20"/>
            <w:szCs w:val="16"/>
            <w:rPrChange w:id="36" w:author="mvricko" w:date="2015-07-13T13:57:00Z">
              <w:rPr>
                <w:sz w:val="12"/>
                <w:szCs w:val="16"/>
              </w:rPr>
            </w:rPrChange>
          </w:rPr>
          <w:delText>okaz o osiguranju</w:delText>
        </w:r>
        <w:r>
          <w:rPr>
            <w:color w:val="000000"/>
            <w:sz w:val="20"/>
            <w:szCs w:val="16"/>
            <w:rPrChange w:id="37" w:author="mvricko" w:date="2015-07-13T13:57:00Z">
              <w:rPr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B31641" w:rsidRDefault="00B31641">
      <w:pPr>
        <w:pStyle w:val="Odlomakpopisa"/>
        <w:spacing w:before="120" w:after="120"/>
        <w:ind w:left="714"/>
        <w:jc w:val="both"/>
        <w:rPr>
          <w:del w:id="38" w:author="mvricko" w:date="2015-07-13T13:53:00Z"/>
          <w:rFonts w:ascii="Times New Roman" w:hAnsi="Times New Roman"/>
          <w:color w:val="000000"/>
          <w:sz w:val="20"/>
          <w:szCs w:val="16"/>
        </w:rPr>
        <w:pPrChange w:id="39" w:author="mvricko" w:date="2015-07-13T13:53:00Z">
          <w:pPr>
            <w:pStyle w:val="Odlomakpopisa"/>
            <w:numPr>
              <w:numId w:val="6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B31641" w:rsidRDefault="00B31641">
      <w:pPr>
        <w:pStyle w:val="Odlomakpopisa"/>
        <w:numPr>
          <w:ilvl w:val="0"/>
          <w:numId w:val="6"/>
        </w:numPr>
        <w:spacing w:before="120" w:after="120"/>
        <w:ind w:left="0" w:hanging="357"/>
        <w:jc w:val="both"/>
        <w:rPr>
          <w:del w:id="40" w:author="mvricko" w:date="2015-07-13T13:53:00Z"/>
          <w:rFonts w:ascii="Times New Roman" w:hAnsi="Times New Roman"/>
          <w:color w:val="000000"/>
          <w:sz w:val="20"/>
          <w:szCs w:val="16"/>
        </w:rPr>
        <w:pPrChange w:id="41" w:author="mvricko" w:date="2015-07-13T13:51:00Z">
          <w:pPr>
            <w:pStyle w:val="Odlomakpopisa"/>
            <w:numPr>
              <w:numId w:val="6"/>
            </w:numPr>
            <w:tabs>
              <w:tab w:val="num" w:pos="360"/>
              <w:tab w:val="num" w:pos="720"/>
            </w:tabs>
            <w:ind w:left="714" w:hanging="357"/>
            <w:jc w:val="both"/>
          </w:pPr>
        </w:pPrChange>
      </w:pPr>
      <w:del w:id="42" w:author="mvricko" w:date="2015-07-13T13:53:00Z">
        <w:r>
          <w:rPr>
            <w:color w:val="000000"/>
            <w:sz w:val="20"/>
            <w:szCs w:val="16"/>
            <w:rPrChange w:id="43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>
          <w:rPr>
            <w:sz w:val="20"/>
            <w:szCs w:val="16"/>
            <w:rPrChange w:id="44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B31641" w:rsidRDefault="00B31641" w:rsidP="00B31641">
      <w:pPr>
        <w:spacing w:before="120" w:after="120"/>
        <w:ind w:left="357"/>
        <w:jc w:val="both"/>
        <w:rPr>
          <w:sz w:val="20"/>
          <w:szCs w:val="16"/>
        </w:rPr>
      </w:pPr>
      <w:r>
        <w:rPr>
          <w:b/>
          <w:i/>
          <w:sz w:val="20"/>
          <w:szCs w:val="16"/>
          <w:rPrChange w:id="4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  <w:t>:</w:t>
      </w:r>
    </w:p>
    <w:p w:rsidR="00B31641" w:rsidRDefault="00B31641" w:rsidP="00B31641">
      <w:pPr>
        <w:pStyle w:val="Odlomakpopisa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4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B31641" w:rsidRDefault="00B31641" w:rsidP="00B31641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>
        <w:rPr>
          <w:sz w:val="20"/>
          <w:szCs w:val="16"/>
          <w:rPrChange w:id="48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B31641" w:rsidRDefault="00B31641" w:rsidP="00B31641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  <w:rPrChange w:id="49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50" w:author="mvricko" w:date="2015-07-13T13:54:00Z">
        <w:r>
          <w:rPr>
            <w:sz w:val="20"/>
            <w:szCs w:val="16"/>
            <w:rPrChange w:id="51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>
        <w:rPr>
          <w:sz w:val="20"/>
          <w:szCs w:val="16"/>
          <w:rPrChange w:id="52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B31641" w:rsidRDefault="00B31641" w:rsidP="00B31641">
      <w:pPr>
        <w:pStyle w:val="Odlomakpopisa"/>
        <w:numPr>
          <w:ilvl w:val="0"/>
          <w:numId w:val="5"/>
        </w:numPr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B31641" w:rsidRDefault="00B31641" w:rsidP="00B31641">
      <w:pPr>
        <w:pStyle w:val="Odlomakpopisa"/>
        <w:spacing w:before="120" w:after="120"/>
        <w:jc w:val="both"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B31641" w:rsidRDefault="00B31641" w:rsidP="00B31641">
      <w:pPr>
        <w:pStyle w:val="Odlomakpopisa"/>
        <w:spacing w:before="120" w:after="120"/>
        <w:jc w:val="both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5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B31641" w:rsidRDefault="00B31641" w:rsidP="00B31641">
      <w:pPr>
        <w:pStyle w:val="Odlomakpopisa"/>
        <w:numPr>
          <w:ilvl w:val="0"/>
          <w:numId w:val="5"/>
        </w:numPr>
        <w:spacing w:before="120" w:after="120"/>
        <w:ind w:left="714" w:hanging="357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>
        <w:rPr>
          <w:sz w:val="20"/>
          <w:szCs w:val="16"/>
          <w:rPrChange w:id="57" w:author="mvricko" w:date="2015-07-13T13:57:00Z">
            <w:rPr>
              <w:sz w:val="12"/>
              <w:szCs w:val="16"/>
            </w:rPr>
          </w:rPrChange>
        </w:rPr>
        <w:t>.</w:t>
      </w:r>
    </w:p>
    <w:p w:rsidR="00B31641" w:rsidRDefault="00B31641" w:rsidP="00B31641">
      <w:pPr>
        <w:pStyle w:val="Odlomakpopisa"/>
        <w:numPr>
          <w:ilvl w:val="0"/>
          <w:numId w:val="5"/>
        </w:numPr>
        <w:spacing w:before="120" w:after="120"/>
        <w:rPr>
          <w:sz w:val="20"/>
          <w:szCs w:val="16"/>
        </w:rPr>
      </w:pPr>
      <w:r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B31641" w:rsidRDefault="00B31641" w:rsidP="00B31641">
      <w:pPr>
        <w:spacing w:before="120" w:after="120"/>
        <w:jc w:val="both"/>
        <w:rPr>
          <w:del w:id="59" w:author="zcukelj" w:date="2015-07-30T09:49:00Z"/>
          <w:rFonts w:cs="Arial"/>
          <w:sz w:val="20"/>
          <w:szCs w:val="16"/>
        </w:rPr>
      </w:pPr>
      <w:r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B31641" w:rsidRDefault="00B31641">
      <w:pPr>
        <w:spacing w:before="120" w:after="120"/>
        <w:jc w:val="both"/>
        <w:rPr>
          <w:del w:id="61" w:author="zcukelj" w:date="2015-07-30T11:44:00Z"/>
        </w:rPr>
        <w:pPrChange w:id="62" w:author="zcukelj" w:date="2015-07-30T09:49:00Z">
          <w:pPr/>
        </w:pPrChange>
      </w:pPr>
    </w:p>
    <w:p w:rsidR="00B31641" w:rsidRDefault="00B31641" w:rsidP="00B31641"/>
    <w:p w:rsidR="00AC68AE" w:rsidRDefault="00AC68AE"/>
    <w:sectPr w:rsidR="00AC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9D245E"/>
    <w:multiLevelType w:val="multilevel"/>
    <w:tmpl w:val="AB2C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41"/>
    <w:rsid w:val="00080749"/>
    <w:rsid w:val="0026039B"/>
    <w:rsid w:val="003648AB"/>
    <w:rsid w:val="007F13AC"/>
    <w:rsid w:val="00AC0052"/>
    <w:rsid w:val="00AC68AE"/>
    <w:rsid w:val="00B31641"/>
    <w:rsid w:val="00B37777"/>
    <w:rsid w:val="00F0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E0E85"/>
  <w15:chartTrackingRefBased/>
  <w15:docId w15:val="{7CBEEC42-3BC8-4708-9C2B-FADEAFC4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316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C00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C00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2019-01-23T08:29:00Z</dcterms:created>
  <dcterms:modified xsi:type="dcterms:W3CDTF">2020-02-07T13:02:00Z</dcterms:modified>
</cp:coreProperties>
</file>