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113EFD6D" w:rsidR="001569C2" w:rsidRPr="00F40B50" w:rsidRDefault="001569C2" w:rsidP="001569C2">
      <w:pPr>
        <w:rPr>
          <w:iCs/>
          <w:sz w:val="24"/>
          <w:szCs w:val="24"/>
        </w:rPr>
      </w:pPr>
      <w:r w:rsidRPr="00F40B50">
        <w:rPr>
          <w:iCs/>
          <w:sz w:val="24"/>
          <w:szCs w:val="24"/>
        </w:rPr>
        <w:t xml:space="preserve">Razred: </w:t>
      </w:r>
      <w:r w:rsidR="003F6F98" w:rsidRPr="00F40B50">
        <w:rPr>
          <w:iCs/>
          <w:sz w:val="24"/>
          <w:szCs w:val="24"/>
        </w:rPr>
        <w:t xml:space="preserve"> </w:t>
      </w:r>
      <w:r w:rsidR="0061253C" w:rsidRPr="00F40B50">
        <w:rPr>
          <w:iCs/>
          <w:sz w:val="24"/>
          <w:szCs w:val="24"/>
        </w:rPr>
        <w:t>3.</w:t>
      </w:r>
      <w:ins w:id="0" w:author="SNJEŽANA BAKSA" w:date="2021-06-29T21:16:00Z">
        <w:r w:rsidR="0061253C" w:rsidRPr="00F40B50">
          <w:rPr>
            <w:iCs/>
            <w:sz w:val="24"/>
            <w:szCs w:val="24"/>
          </w:rPr>
          <w:t xml:space="preserve"> D</w:t>
        </w:r>
      </w:ins>
    </w:p>
    <w:p w14:paraId="766D0471" w14:textId="03410C95" w:rsidR="001569C2" w:rsidRPr="00F40B50" w:rsidRDefault="001569C2" w:rsidP="007D230B">
      <w:pPr>
        <w:rPr>
          <w:iCs/>
          <w:sz w:val="24"/>
          <w:szCs w:val="24"/>
        </w:rPr>
      </w:pPr>
      <w:r w:rsidRPr="00F40B50">
        <w:rPr>
          <w:iCs/>
          <w:sz w:val="24"/>
          <w:szCs w:val="24"/>
        </w:rPr>
        <w:t xml:space="preserve">Razrednik: </w:t>
      </w:r>
      <w:r w:rsidR="003F6F98" w:rsidRPr="00F40B50">
        <w:rPr>
          <w:iCs/>
          <w:sz w:val="24"/>
          <w:szCs w:val="24"/>
        </w:rPr>
        <w:t xml:space="preserve"> </w:t>
      </w:r>
      <w:ins w:id="1" w:author="SNJEŽANA BAKSA" w:date="2021-06-29T21:16:00Z">
        <w:r w:rsidR="0061253C" w:rsidRPr="00F40B50">
          <w:rPr>
            <w:iCs/>
            <w:sz w:val="24"/>
            <w:szCs w:val="24"/>
          </w:rPr>
          <w:t xml:space="preserve">Snježana </w:t>
        </w:r>
        <w:proofErr w:type="spellStart"/>
        <w:r w:rsidR="0061253C" w:rsidRPr="00F40B50">
          <w:rPr>
            <w:iCs/>
            <w:sz w:val="24"/>
            <w:szCs w:val="24"/>
          </w:rPr>
          <w:t>Baksa</w:t>
        </w:r>
      </w:ins>
      <w:proofErr w:type="spellEnd"/>
    </w:p>
    <w:p w14:paraId="4F506B92" w14:textId="3EA91DF5" w:rsidR="001569C2" w:rsidRPr="00F40B50" w:rsidRDefault="1334FE76" w:rsidP="001569C2">
      <w:pPr>
        <w:jc w:val="center"/>
        <w:rPr>
          <w:sz w:val="40"/>
          <w:szCs w:val="40"/>
        </w:rPr>
      </w:pPr>
      <w:r w:rsidRPr="00F40B50">
        <w:rPr>
          <w:b/>
          <w:bCs/>
          <w:sz w:val="40"/>
          <w:szCs w:val="40"/>
        </w:rPr>
        <w:t>POPIS RADNIH BILJEŽNICA ZA 3. d RAZRED</w:t>
      </w:r>
    </w:p>
    <w:p w14:paraId="5B3B9814" w14:textId="77777777" w:rsidR="001569C2" w:rsidRPr="00F40B50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F40B50" w:rsidRPr="00F40B50" w14:paraId="6740486B" w14:textId="77777777" w:rsidTr="1302183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086821DB" w:rsidR="007D230B" w:rsidRPr="00F40B50" w:rsidRDefault="007D230B" w:rsidP="07FE8A18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F40B50">
              <w:rPr>
                <w:b/>
                <w:bCs/>
                <w:sz w:val="24"/>
                <w:szCs w:val="24"/>
              </w:rPr>
              <w:t xml:space="preserve">Naziv </w:t>
            </w:r>
            <w:r w:rsidR="34B00187" w:rsidRPr="00F40B50">
              <w:rPr>
                <w:b/>
                <w:bCs/>
                <w:sz w:val="24"/>
                <w:szCs w:val="24"/>
              </w:rPr>
              <w:t>r</w:t>
            </w:r>
            <w:r w:rsidRPr="00F40B50">
              <w:rPr>
                <w:b/>
                <w:bCs/>
                <w:sz w:val="24"/>
                <w:szCs w:val="24"/>
              </w:rPr>
              <w:t>a</w:t>
            </w:r>
            <w:r w:rsidR="34B00187" w:rsidRPr="00F40B50">
              <w:rPr>
                <w:b/>
                <w:bCs/>
                <w:sz w:val="24"/>
                <w:szCs w:val="24"/>
              </w:rPr>
              <w:t>dne bilježnice</w:t>
            </w:r>
            <w:r w:rsidRPr="00F40B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F40B50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F40B50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F40B50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F40B50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F40B50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F40B50">
              <w:rPr>
                <w:b/>
                <w:sz w:val="24"/>
                <w:szCs w:val="24"/>
              </w:rPr>
              <w:t>Cijena:</w:t>
            </w:r>
          </w:p>
        </w:tc>
      </w:tr>
      <w:tr w:rsidR="00F40B50" w:rsidRPr="00F40B50" w14:paraId="4053194F" w14:textId="77777777" w:rsidTr="1302183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33DFB31B" w:rsidR="007D230B" w:rsidRPr="00F40B50" w:rsidRDefault="20A83456" w:rsidP="007D230B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ins w:id="2" w:author="JasnaPC" w:date="2021-06-29T21:16:00Z">
              <w:r w:rsidRPr="00F40B50">
                <w:rPr>
                  <w:b/>
                  <w:bCs/>
                  <w:sz w:val="24"/>
                  <w:szCs w:val="24"/>
                </w:rPr>
                <w:t>U ljubavi i pomirenju, radna bilježnica za katolički vjeronauk za 3.razred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4EF" w14:textId="21A08921" w:rsidR="007D230B" w:rsidRPr="00F40B50" w:rsidRDefault="20A83456" w:rsidP="007D230B">
            <w:pPr>
              <w:jc w:val="center"/>
              <w:rPr>
                <w:bCs/>
                <w:sz w:val="24"/>
                <w:szCs w:val="24"/>
              </w:rPr>
            </w:pPr>
            <w:ins w:id="3" w:author="JasnaPC" w:date="2021-06-29T21:16:00Z">
              <w:r w:rsidRPr="00F40B50">
                <w:rPr>
                  <w:sz w:val="24"/>
                  <w:szCs w:val="24"/>
                </w:rPr>
                <w:t xml:space="preserve">Tihana Petković, Ana Volf, Ivica </w:t>
              </w:r>
              <w:proofErr w:type="spellStart"/>
              <w:r w:rsidRPr="00F40B50">
                <w:rPr>
                  <w:sz w:val="24"/>
                  <w:szCs w:val="24"/>
                </w:rPr>
                <w:t>Pažin</w:t>
              </w:r>
              <w:proofErr w:type="spellEnd"/>
              <w:r w:rsidRPr="00F40B50">
                <w:rPr>
                  <w:sz w:val="24"/>
                  <w:szCs w:val="24"/>
                </w:rPr>
                <w:t>, Ante Pavlović</w:t>
              </w:r>
            </w:ins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6E64871E" w:rsidR="007D230B" w:rsidRPr="00F40B50" w:rsidRDefault="20A83456" w:rsidP="007D230B">
            <w:pPr>
              <w:jc w:val="center"/>
              <w:rPr>
                <w:sz w:val="24"/>
                <w:szCs w:val="24"/>
              </w:rPr>
            </w:pPr>
            <w:ins w:id="4" w:author="JasnaPC" w:date="2021-06-29T21:16:00Z">
              <w:r w:rsidRPr="00F40B50">
                <w:rPr>
                  <w:sz w:val="24"/>
                  <w:szCs w:val="24"/>
                </w:rPr>
                <w:t>Kršćanska sadašnjost d.o.o.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47825786" w:rsidR="007D230B" w:rsidRPr="00F40B50" w:rsidRDefault="20A83456" w:rsidP="007D230B">
            <w:pPr>
              <w:jc w:val="center"/>
              <w:rPr>
                <w:sz w:val="24"/>
                <w:szCs w:val="24"/>
              </w:rPr>
            </w:pPr>
            <w:ins w:id="5" w:author="JasnaPC" w:date="2021-06-29T21:16:00Z">
              <w:r w:rsidRPr="00F40B50">
                <w:rPr>
                  <w:sz w:val="24"/>
                  <w:szCs w:val="24"/>
                </w:rPr>
                <w:t>30,00 kn</w:t>
              </w:r>
            </w:ins>
          </w:p>
        </w:tc>
      </w:tr>
      <w:tr w:rsidR="00F40B50" w:rsidRPr="00F40B50" w14:paraId="39759CBA" w14:textId="77777777" w:rsidTr="1302183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1CA33489" w:rsidR="007D230B" w:rsidRPr="00F40B50" w:rsidRDefault="20A83456" w:rsidP="007D230B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ins w:id="6" w:author="JasnaPC" w:date="2021-06-29T21:16:00Z">
              <w:r w:rsidRPr="00F40B50">
                <w:rPr>
                  <w:b/>
                  <w:bCs/>
                  <w:sz w:val="24"/>
                  <w:szCs w:val="24"/>
                </w:rPr>
                <w:t>Gut</w:t>
              </w:r>
              <w:proofErr w:type="spellEnd"/>
              <w:r w:rsidRPr="00F40B50">
                <w:rPr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F40B50">
                <w:rPr>
                  <w:b/>
                  <w:bCs/>
                  <w:sz w:val="24"/>
                  <w:szCs w:val="24"/>
                </w:rPr>
                <w:t>gemacht</w:t>
              </w:r>
              <w:proofErr w:type="spellEnd"/>
              <w:r w:rsidRPr="00F40B50">
                <w:rPr>
                  <w:b/>
                  <w:bCs/>
                  <w:sz w:val="24"/>
                  <w:szCs w:val="24"/>
                </w:rPr>
                <w:t>!, radna bilježnica za njemački jezik u 3.razredu OŠ - 3.godina učenja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5D0" w14:textId="274EFF41" w:rsidR="007D230B" w:rsidRPr="00F40B50" w:rsidRDefault="20A83456" w:rsidP="007D230B">
            <w:pPr>
              <w:jc w:val="center"/>
              <w:rPr>
                <w:bCs/>
                <w:sz w:val="24"/>
                <w:szCs w:val="24"/>
              </w:rPr>
            </w:pPr>
            <w:ins w:id="7" w:author="JasnaPC" w:date="2021-06-29T21:16:00Z">
              <w:r w:rsidRPr="00F40B50">
                <w:rPr>
                  <w:sz w:val="24"/>
                  <w:szCs w:val="24"/>
                </w:rPr>
                <w:t xml:space="preserve">Lea </w:t>
              </w:r>
              <w:proofErr w:type="spellStart"/>
              <w:r w:rsidRPr="00F40B50">
                <w:rPr>
                  <w:sz w:val="24"/>
                  <w:szCs w:val="24"/>
                </w:rPr>
                <w:t>Jambrek</w:t>
              </w:r>
              <w:proofErr w:type="spellEnd"/>
              <w:r w:rsidRPr="00F40B50">
                <w:rPr>
                  <w:sz w:val="24"/>
                  <w:szCs w:val="24"/>
                </w:rPr>
                <w:t xml:space="preserve"> Topić, Elizabeta Šnajder</w:t>
              </w:r>
            </w:ins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34AE8C74" w:rsidR="007D230B" w:rsidRPr="00F40B50" w:rsidRDefault="20A83456" w:rsidP="007D230B">
            <w:pPr>
              <w:jc w:val="center"/>
              <w:rPr>
                <w:sz w:val="24"/>
                <w:szCs w:val="24"/>
              </w:rPr>
            </w:pPr>
            <w:ins w:id="8" w:author="JasnaPC" w:date="2021-06-29T21:16:00Z">
              <w:r w:rsidRPr="00F40B50">
                <w:rPr>
                  <w:sz w:val="24"/>
                  <w:szCs w:val="24"/>
                </w:rPr>
                <w:t>Školska knjiga d.o.o.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26B97AF3" w:rsidR="007D230B" w:rsidRPr="00F40B50" w:rsidRDefault="20A83456" w:rsidP="007D230B">
            <w:pPr>
              <w:jc w:val="center"/>
              <w:rPr>
                <w:sz w:val="24"/>
                <w:szCs w:val="24"/>
              </w:rPr>
            </w:pPr>
            <w:ins w:id="9" w:author="JasnaPC" w:date="2021-06-29T21:16:00Z">
              <w:r w:rsidRPr="00F40B50">
                <w:rPr>
                  <w:sz w:val="24"/>
                  <w:szCs w:val="24"/>
                </w:rPr>
                <w:t>56,00 kn</w:t>
              </w:r>
            </w:ins>
          </w:p>
        </w:tc>
      </w:tr>
      <w:tr w:rsidR="00F40B50" w:rsidRPr="00F40B50" w14:paraId="28C47140" w14:textId="77777777" w:rsidTr="1302183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2C0A7090" w:rsidR="007D230B" w:rsidRPr="00F40B50" w:rsidRDefault="1334FE76" w:rsidP="1334FE76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40B50">
              <w:rPr>
                <w:rFonts w:cs="Calibri"/>
                <w:b/>
                <w:bCs/>
                <w:sz w:val="24"/>
                <w:szCs w:val="24"/>
              </w:rPr>
              <w:t>Likovna mapa 3 - 4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FDA" w14:textId="04173FDA" w:rsidR="007D230B" w:rsidRPr="00F40B50" w:rsidRDefault="007D230B" w:rsidP="007D230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429DB2C3" w:rsidR="007D230B" w:rsidRPr="00F40B50" w:rsidRDefault="1334FE76" w:rsidP="1334FE76">
            <w:pPr>
              <w:jc w:val="center"/>
              <w:rPr>
                <w:sz w:val="24"/>
                <w:szCs w:val="24"/>
              </w:rPr>
            </w:pPr>
            <w:r w:rsidRPr="00F40B50">
              <w:rPr>
                <w:rFonts w:cs="Calibri"/>
                <w:sz w:val="24"/>
                <w:szCs w:val="24"/>
              </w:rPr>
              <w:t xml:space="preserve">Profil </w:t>
            </w:r>
            <w:proofErr w:type="spellStart"/>
            <w:r w:rsidRPr="00F40B50">
              <w:rPr>
                <w:rFonts w:cs="Calibr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126D3DDE" w:rsidR="007D230B" w:rsidRPr="00F40B50" w:rsidRDefault="1334FE76" w:rsidP="1334FE76">
            <w:pPr>
              <w:jc w:val="center"/>
              <w:rPr>
                <w:sz w:val="24"/>
                <w:szCs w:val="24"/>
              </w:rPr>
            </w:pPr>
            <w:r w:rsidRPr="00F40B50">
              <w:rPr>
                <w:sz w:val="24"/>
                <w:szCs w:val="24"/>
              </w:rPr>
              <w:t>59,00</w:t>
            </w:r>
          </w:p>
        </w:tc>
      </w:tr>
      <w:tr w:rsidR="00F40B50" w:rsidRPr="00F40B50" w14:paraId="51EC2710" w14:textId="77777777" w:rsidTr="1302183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2EB00A7A" w:rsidR="007D230B" w:rsidRPr="00F40B50" w:rsidRDefault="1302183A" w:rsidP="1334FE7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F40B50">
              <w:rPr>
                <w:b/>
                <w:bCs/>
                <w:sz w:val="24"/>
                <w:szCs w:val="24"/>
              </w:rPr>
              <w:t>Nina i Tino 3  , zbirka zadataka iz matematike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43B27063" w:rsidR="007D230B" w:rsidRPr="00F40B50" w:rsidRDefault="1302183A" w:rsidP="1302183A">
            <w:pPr>
              <w:jc w:val="center"/>
              <w:rPr>
                <w:sz w:val="24"/>
                <w:szCs w:val="24"/>
              </w:rPr>
            </w:pPr>
            <w:r w:rsidRPr="00F40B50">
              <w:rPr>
                <w:sz w:val="24"/>
                <w:szCs w:val="24"/>
              </w:rPr>
              <w:t xml:space="preserve">Lončar, Pešut, Boras </w:t>
            </w:r>
            <w:proofErr w:type="spellStart"/>
            <w:r w:rsidRPr="00F40B50">
              <w:rPr>
                <w:sz w:val="24"/>
                <w:szCs w:val="24"/>
              </w:rPr>
              <w:t>Mandić,Križman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5818D2CA" w:rsidR="007D230B" w:rsidRPr="00F40B50" w:rsidRDefault="1302183A" w:rsidP="007D230B">
            <w:pPr>
              <w:jc w:val="center"/>
              <w:rPr>
                <w:sz w:val="24"/>
                <w:szCs w:val="24"/>
              </w:rPr>
            </w:pPr>
            <w:r w:rsidRPr="00F40B50">
              <w:rPr>
                <w:sz w:val="24"/>
                <w:szCs w:val="24"/>
              </w:rPr>
              <w:t xml:space="preserve">Profil </w:t>
            </w:r>
            <w:proofErr w:type="spellStart"/>
            <w:r w:rsidRPr="00F40B50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0F8E6C1F" w:rsidR="007D230B" w:rsidRPr="00F40B50" w:rsidRDefault="1302183A" w:rsidP="007D230B">
            <w:pPr>
              <w:jc w:val="center"/>
              <w:rPr>
                <w:sz w:val="24"/>
                <w:szCs w:val="24"/>
              </w:rPr>
            </w:pPr>
            <w:r w:rsidRPr="00F40B50">
              <w:rPr>
                <w:sz w:val="24"/>
                <w:szCs w:val="24"/>
              </w:rPr>
              <w:t>50,00</w:t>
            </w:r>
          </w:p>
        </w:tc>
      </w:tr>
    </w:tbl>
    <w:p w14:paraId="7CDF7AA2" w14:textId="77777777" w:rsidR="00B63C93" w:rsidRPr="00F40B50" w:rsidRDefault="00B63C93"/>
    <w:sectPr w:rsidR="00B63C93" w:rsidRPr="00F40B50" w:rsidSect="001569C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71A9" w14:textId="77777777" w:rsidR="00340B3D" w:rsidRDefault="00340B3D" w:rsidP="007D230B">
      <w:pPr>
        <w:spacing w:after="0" w:line="240" w:lineRule="auto"/>
      </w:pPr>
      <w:r>
        <w:separator/>
      </w:r>
    </w:p>
  </w:endnote>
  <w:endnote w:type="continuationSeparator" w:id="0">
    <w:p w14:paraId="5D2BD711" w14:textId="77777777" w:rsidR="00340B3D" w:rsidRDefault="00340B3D" w:rsidP="007D230B">
      <w:pPr>
        <w:spacing w:after="0" w:line="240" w:lineRule="auto"/>
      </w:pPr>
      <w:r>
        <w:continuationSeparator/>
      </w:r>
    </w:p>
  </w:endnote>
  <w:endnote w:type="continuationNotice" w:id="1">
    <w:p w14:paraId="2685ECE9" w14:textId="77777777" w:rsidR="00340B3D" w:rsidRDefault="00340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22F0" w14:textId="77777777" w:rsidR="00134FEF" w:rsidRDefault="00134F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5159" w14:textId="77777777" w:rsidR="00340B3D" w:rsidRDefault="00340B3D" w:rsidP="007D230B">
      <w:pPr>
        <w:spacing w:after="0" w:line="240" w:lineRule="auto"/>
      </w:pPr>
      <w:r>
        <w:separator/>
      </w:r>
    </w:p>
  </w:footnote>
  <w:footnote w:type="continuationSeparator" w:id="0">
    <w:p w14:paraId="6F07B401" w14:textId="77777777" w:rsidR="00340B3D" w:rsidRDefault="00340B3D" w:rsidP="007D230B">
      <w:pPr>
        <w:spacing w:after="0" w:line="240" w:lineRule="auto"/>
      </w:pPr>
      <w:r>
        <w:continuationSeparator/>
      </w:r>
    </w:p>
  </w:footnote>
  <w:footnote w:type="continuationNotice" w:id="1">
    <w:p w14:paraId="08CBCD77" w14:textId="77777777" w:rsidR="00340B3D" w:rsidRDefault="00340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34FEF"/>
    <w:rsid w:val="001569C2"/>
    <w:rsid w:val="0017ABB3"/>
    <w:rsid w:val="0028343C"/>
    <w:rsid w:val="00323380"/>
    <w:rsid w:val="00340B3D"/>
    <w:rsid w:val="00372054"/>
    <w:rsid w:val="00382689"/>
    <w:rsid w:val="003F2089"/>
    <w:rsid w:val="003F6F98"/>
    <w:rsid w:val="00472B0A"/>
    <w:rsid w:val="0061253C"/>
    <w:rsid w:val="00651F79"/>
    <w:rsid w:val="0065684E"/>
    <w:rsid w:val="006E6221"/>
    <w:rsid w:val="00700D81"/>
    <w:rsid w:val="007D230B"/>
    <w:rsid w:val="007E0783"/>
    <w:rsid w:val="007F06D1"/>
    <w:rsid w:val="009618B5"/>
    <w:rsid w:val="00A029C6"/>
    <w:rsid w:val="00A95910"/>
    <w:rsid w:val="00AA3DB4"/>
    <w:rsid w:val="00B554BF"/>
    <w:rsid w:val="00B63C93"/>
    <w:rsid w:val="00C24150"/>
    <w:rsid w:val="00D412ED"/>
    <w:rsid w:val="00E03435"/>
    <w:rsid w:val="00E15BA2"/>
    <w:rsid w:val="00E76D39"/>
    <w:rsid w:val="00E916F8"/>
    <w:rsid w:val="00EB6B2A"/>
    <w:rsid w:val="00F40B50"/>
    <w:rsid w:val="00FA1A60"/>
    <w:rsid w:val="00FA506E"/>
    <w:rsid w:val="07FE8A18"/>
    <w:rsid w:val="0B515853"/>
    <w:rsid w:val="1302183A"/>
    <w:rsid w:val="1334FE76"/>
    <w:rsid w:val="20A83456"/>
    <w:rsid w:val="34B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  <w:style w:type="paragraph" w:styleId="Revizija">
    <w:name w:val="Revision"/>
    <w:hidden/>
    <w:uiPriority w:val="99"/>
    <w:semiHidden/>
    <w:rsid w:val="00134FEF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6</cp:revision>
  <dcterms:created xsi:type="dcterms:W3CDTF">2021-06-29T19:03:00Z</dcterms:created>
  <dcterms:modified xsi:type="dcterms:W3CDTF">2021-07-14T07:24:00Z</dcterms:modified>
</cp:coreProperties>
</file>